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4" w:rsidRPr="00576E34" w:rsidRDefault="00576E34" w:rsidP="0057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576E34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У К А </w:t>
      </w:r>
      <w:proofErr w:type="gramStart"/>
      <w:r w:rsidRPr="00576E34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>З</w:t>
      </w:r>
      <w:proofErr w:type="gramEnd"/>
    </w:p>
    <w:p w:rsidR="00576E34" w:rsidRPr="00576E34" w:rsidRDefault="00576E34" w:rsidP="00576E34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576E34">
        <w:rPr>
          <w:rFonts w:ascii="Verdana" w:eastAsia="Times New Roman" w:hAnsi="Verdana" w:cs="Times New Roman"/>
          <w:b/>
          <w:bCs/>
          <w:lang w:eastAsia="ru-RU"/>
        </w:rPr>
        <w:t>ПРЕЗИДЕНТА УКРАЇНИ</w:t>
      </w:r>
    </w:p>
    <w:p w:rsidR="00576E34" w:rsidRPr="00576E34" w:rsidRDefault="00576E34" w:rsidP="00576E34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bookmarkStart w:id="0" w:name="_GoBack"/>
      <w:r w:rsidRPr="00576E34">
        <w:rPr>
          <w:rFonts w:ascii="Verdana" w:eastAsia="Times New Roman" w:hAnsi="Verdana" w:cs="Times New Roman"/>
          <w:b/>
          <w:bCs/>
          <w:lang w:eastAsia="ru-RU"/>
        </w:rPr>
        <w:t xml:space="preserve">  Про </w:t>
      </w:r>
      <w:proofErr w:type="spellStart"/>
      <w:r w:rsidRPr="00576E34">
        <w:rPr>
          <w:rFonts w:ascii="Verdana" w:eastAsia="Times New Roman" w:hAnsi="Verdana" w:cs="Times New Roman"/>
          <w:b/>
          <w:bCs/>
          <w:lang w:eastAsia="ru-RU"/>
        </w:rPr>
        <w:t>додаткові</w:t>
      </w:r>
      <w:proofErr w:type="spellEnd"/>
      <w:r w:rsidRPr="00576E34">
        <w:rPr>
          <w:rFonts w:ascii="Verdana" w:eastAsia="Times New Roman" w:hAnsi="Verdana" w:cs="Times New Roman"/>
          <w:b/>
          <w:bCs/>
          <w:lang w:eastAsia="ru-RU"/>
        </w:rPr>
        <w:t xml:space="preserve"> заходи </w:t>
      </w:r>
      <w:proofErr w:type="spellStart"/>
      <w:r w:rsidRPr="00576E34">
        <w:rPr>
          <w:rFonts w:ascii="Verdana" w:eastAsia="Times New Roman" w:hAnsi="Verdana" w:cs="Times New Roman"/>
          <w:b/>
          <w:bCs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b/>
          <w:bCs/>
          <w:lang w:eastAsia="ru-RU"/>
        </w:rPr>
        <w:t>захисту</w:t>
      </w:r>
      <w:proofErr w:type="spellEnd"/>
      <w:r w:rsidRPr="00576E34">
        <w:rPr>
          <w:rFonts w:ascii="Verdana" w:eastAsia="Times New Roman" w:hAnsi="Verdana" w:cs="Times New Roman"/>
          <w:b/>
          <w:bCs/>
          <w:lang w:eastAsia="ru-RU"/>
        </w:rPr>
        <w:t xml:space="preserve"> прав та </w:t>
      </w:r>
      <w:proofErr w:type="spellStart"/>
      <w:r w:rsidRPr="00576E34">
        <w:rPr>
          <w:rFonts w:ascii="Verdana" w:eastAsia="Times New Roman" w:hAnsi="Verdana" w:cs="Times New Roman"/>
          <w:b/>
          <w:bCs/>
          <w:lang w:eastAsia="ru-RU"/>
        </w:rPr>
        <w:t>законних</w:t>
      </w:r>
      <w:proofErr w:type="spellEnd"/>
      <w:r w:rsidRPr="00576E34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b/>
          <w:bCs/>
          <w:lang w:eastAsia="ru-RU"/>
        </w:rPr>
        <w:t>інтересів</w:t>
      </w:r>
      <w:proofErr w:type="spellEnd"/>
      <w:r w:rsidRPr="00576E34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b/>
          <w:bCs/>
          <w:lang w:eastAsia="ru-RU"/>
        </w:rPr>
        <w:t>дітей</w:t>
      </w:r>
      <w:proofErr w:type="spellEnd"/>
    </w:p>
    <w:bookmarkEnd w:id="0"/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метою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захисту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законних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інтересів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особливо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сприятливих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умов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реалізації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кожної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дитини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сім'ї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гармонійний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розвиток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E3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постановляю: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Кабінету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стр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1)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ідвищити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ефективність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центральних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місцевих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органів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виконавчої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влади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захисту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законних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інтересів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особливо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посилити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відповідальність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додержання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законодавства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цій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сфері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розробити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15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червня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2007 року та внести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розгляд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Верховної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Ради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законопроект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стосовно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державної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ідтримки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усиновили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дитину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розробити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1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липня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2007 року комплекс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спрямованих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умов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ефективного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доступного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медичного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обслуговування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розвиток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лікувальних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закладів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посилити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контроль за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змістом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реклами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розповсюджується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засобами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масової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інформації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розміщується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ігрових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залах,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комп'ютерних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клубах, дискотеках,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інших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розважальних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закладах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 метою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недопущення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поширення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іально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небезпечної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реклами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яка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може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негативно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впливати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здоров'я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свідомість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поліпшити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умови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навчання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обмеженими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можливостями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урахуванням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психофізичного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розвитку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запровадити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системний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іально-педагогічний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патронат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виховуються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такі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затвердити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1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серпня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2007 року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програму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реформування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системи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закладів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запровадити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1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січня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2008 року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надання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державної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іальної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допомоги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перебувають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під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опікою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проживають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сім'ях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опікунів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піклувальників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), за принципом "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гроші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ходять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дитиною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"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розмірі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не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меншому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ніж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двократний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прожитковий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мінімум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установлений законом 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відпові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дно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категорії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осіб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вживати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своєчасної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виплати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державної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допомоги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утримання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виховуються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дитячих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будинках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типу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прийомних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сім'ях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 метою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недопущення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уповільнення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темпів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розвитку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Міністерству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справах сім'ї,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молод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спорту до 1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липня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2007 року: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завершення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банку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даних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розробити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подати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Кабінету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стр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пропозиції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державної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підтримки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дітьми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перебувають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складних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життєвих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обставинах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вивчити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питання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домашніх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вихователі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spellEnd"/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 надавали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послуги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догляду за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дітьми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дошкільного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віку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врегулювання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таких служб;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проаналізувати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разом з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Міністерством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закордонних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справ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міжнародну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практику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державної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ідтримки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національного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усиновлення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прийомних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фостерних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існуючі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механізми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її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здійснення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внести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Кабінету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Міністрів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відповідні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пропозиції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Міністерству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юстиції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участю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Верховного Суду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проаналізувати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1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липня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2007 року стан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виконання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судових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ішень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справах про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стягнення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аліментів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внести 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разі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потреби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Кабінету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Міністрів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пропозиції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вдосконалення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цьому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напрямі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Міністерству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внутрішніх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справ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вжити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дієвих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ідвищення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ефективності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виявлення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запобігання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припинення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розкриття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злочинів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потерпілими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від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є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також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посилення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профілактичної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цьому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напрямі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удосконалення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практики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органів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внутрішніх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справ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стосовно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розшуку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перебувають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закладах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Раді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стр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Автономної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Республіки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Крим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обласним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Київській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Севастопольській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міським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державним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адміністраціям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іоритетний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розвиток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усиновлення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опіка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прийомних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дитячих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будинків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типу),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всебічну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підтримку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взяли на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своєчасно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виявляти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які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залишились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без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вживати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надання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таким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дітям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статусу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дитини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-сироти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або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дитини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захисту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особистих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майнових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житлових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вживати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поліпшення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умов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навчання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багатодітних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малозабезпечених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вжити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невідкладних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вирішення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питання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у справах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кваліфікованими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кадрами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відповідно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встановлених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нормативі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spellEnd"/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умов для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ефективної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5)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заохочувати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ідтримувати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благодійницьку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діяльність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Державному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комітету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телебачення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радіомовлення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широке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висвітлення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засобах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масової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інформації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захисту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популяризації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позитивного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досвіду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сімейних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виховання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Рекомендувати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Генеральній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прокуратурі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вивчити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1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липня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2007 року стан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додержання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законодавства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охорону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дитинства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іального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захисту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дітей-сиріт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дітей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позбавлених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батьківського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піклування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майнових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житлових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прав.</w:t>
      </w:r>
    </w:p>
    <w:p w:rsidR="00576E34" w:rsidRPr="00576E34" w:rsidRDefault="00576E34" w:rsidP="00576E34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Кабінету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Міні</w:t>
      </w:r>
      <w:proofErr w:type="gram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стр</w:t>
      </w:r>
      <w:proofErr w:type="gram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забезпечувати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постійний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контроль за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виконанням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цього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Указу 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щоквартально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інформувати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Президента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реалізацію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передбачених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Указом </w:t>
      </w:r>
      <w:proofErr w:type="spellStart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576E3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3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488"/>
      </w:tblGrid>
      <w:tr w:rsidR="00576E34" w:rsidRPr="00576E34" w:rsidTr="00576E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E34" w:rsidRPr="00576E34" w:rsidRDefault="00576E34" w:rsidP="00576E34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6E34">
              <w:rPr>
                <w:rFonts w:ascii="Verdana" w:eastAsia="Times New Roman" w:hAnsi="Verdana" w:cs="Helvetic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Президент </w:t>
            </w:r>
            <w:proofErr w:type="spellStart"/>
            <w:r w:rsidRPr="00576E34">
              <w:rPr>
                <w:rFonts w:ascii="Verdana" w:eastAsia="Times New Roman" w:hAnsi="Verdana" w:cs="Helvetica"/>
                <w:b/>
                <w:bCs/>
                <w:i/>
                <w:iCs/>
                <w:sz w:val="18"/>
                <w:szCs w:val="18"/>
                <w:lang w:eastAsia="ru-RU"/>
              </w:rPr>
              <w:t>України</w:t>
            </w:r>
            <w:proofErr w:type="spellEnd"/>
            <w:r w:rsidRPr="00576E34">
              <w:rPr>
                <w:rFonts w:ascii="Verdana" w:eastAsia="Times New Roman" w:hAnsi="Verdana" w:cs="Helvetic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6E34" w:rsidRPr="00576E34" w:rsidRDefault="00576E34" w:rsidP="00576E34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6E34">
              <w:rPr>
                <w:rFonts w:ascii="Verdana" w:eastAsia="Times New Roman" w:hAnsi="Verdana" w:cs="Helvetic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В.ЮЩЕНКО </w:t>
            </w:r>
          </w:p>
        </w:tc>
      </w:tr>
    </w:tbl>
    <w:p w:rsidR="00576E34" w:rsidRPr="00576E34" w:rsidRDefault="00576E34" w:rsidP="00576E34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</w:tblGrid>
      <w:tr w:rsidR="00576E34" w:rsidRPr="00576E34" w:rsidTr="00576E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E34" w:rsidRPr="00576E34" w:rsidRDefault="00576E34" w:rsidP="00576E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6E3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576E3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Київ</w:t>
            </w:r>
            <w:proofErr w:type="spellEnd"/>
            <w:r w:rsidRPr="00576E3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4 </w:t>
            </w:r>
            <w:proofErr w:type="spellStart"/>
            <w:r w:rsidRPr="00576E3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травня</w:t>
            </w:r>
            <w:proofErr w:type="spellEnd"/>
            <w:r w:rsidRPr="00576E3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2007 року N 376/2007 </w:t>
            </w:r>
          </w:p>
        </w:tc>
      </w:tr>
    </w:tbl>
    <w:p w:rsidR="00576E34" w:rsidRPr="00576E34" w:rsidRDefault="00576E34" w:rsidP="00576E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76E34" w:rsidRPr="00576E34" w:rsidRDefault="00576E34" w:rsidP="00576E34">
      <w:pPr>
        <w:spacing w:after="0" w:line="240" w:lineRule="auto"/>
        <w:jc w:val="center"/>
        <w:rPr>
          <w:ins w:id="1" w:author="Unknown"/>
          <w:rFonts w:ascii="Verdana" w:eastAsia="Times New Roman" w:hAnsi="Verdana" w:cs="Times New Roman"/>
          <w:color w:val="FFFFFF"/>
          <w:sz w:val="16"/>
          <w:szCs w:val="16"/>
          <w:lang w:eastAsia="ru-RU"/>
        </w:rPr>
      </w:pPr>
      <w:ins w:id="2" w:author="Unknown">
        <w:r w:rsidRPr="00576E34">
          <w:rPr>
            <w:rFonts w:ascii="Verdana" w:eastAsia="Times New Roman" w:hAnsi="Verdana" w:cs="Times New Roman"/>
            <w:sz w:val="18"/>
            <w:szCs w:val="18"/>
            <w:lang w:eastAsia="ru-RU"/>
          </w:rPr>
          <w:br/>
        </w:r>
      </w:ins>
    </w:p>
    <w:p w:rsidR="009E762B" w:rsidRDefault="009E762B"/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B"/>
    <w:rsid w:val="001B2EEB"/>
    <w:rsid w:val="005124DC"/>
    <w:rsid w:val="00576E34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E34"/>
    <w:rPr>
      <w:strike w:val="0"/>
      <w:dstrike w:val="0"/>
      <w:color w:val="0F4D95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76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E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link1">
    <w:name w:val="st_link1"/>
    <w:basedOn w:val="a0"/>
    <w:rsid w:val="00576E34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E34"/>
    <w:rPr>
      <w:strike w:val="0"/>
      <w:dstrike w:val="0"/>
      <w:color w:val="0F4D95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76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E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link1">
    <w:name w:val="st_link1"/>
    <w:basedOn w:val="a0"/>
    <w:rsid w:val="00576E34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5583">
                                  <w:marLeft w:val="630"/>
                                  <w:marRight w:val="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7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9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94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68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61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69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8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29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5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87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02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16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2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73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81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17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00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84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79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36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98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2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51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95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19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7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69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6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92316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2012-11-08T00:02:00Z</dcterms:created>
  <dcterms:modified xsi:type="dcterms:W3CDTF">2012-11-08T00:02:00Z</dcterms:modified>
</cp:coreProperties>
</file>